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82437">
        <w:rPr>
          <w:b/>
          <w:sz w:val="36"/>
        </w:rPr>
        <w:t>INSTRUCTOR &amp; (RE)</w:t>
      </w:r>
      <w:r w:rsidR="00FD7B56">
        <w:rPr>
          <w:b/>
          <w:sz w:val="36"/>
        </w:rPr>
        <w:t>CERTIFICATION PROGRAM</w:t>
      </w:r>
      <w:r w:rsidRPr="003B4593">
        <w:rPr>
          <w:b/>
          <w:sz w:val="36"/>
        </w:rPr>
        <w:t>”</w:t>
      </w:r>
    </w:p>
    <w:p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9285D" w:rsidRPr="00DD5D3A" w:rsidRDefault="00F82437" w:rsidP="00F906F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  05 - 07</w:t>
            </w:r>
            <w:r w:rsidR="00B9285D">
              <w:rPr>
                <w:color w:val="000000" w:themeColor="text1"/>
                <w:sz w:val="28"/>
              </w:rPr>
              <w:t>, 201</w:t>
            </w:r>
            <w:r>
              <w:rPr>
                <w:color w:val="000000" w:themeColor="text1"/>
                <w:sz w:val="28"/>
              </w:rPr>
              <w:t>8</w:t>
            </w:r>
            <w:r w:rsidR="00B9285D">
              <w:rPr>
                <w:color w:val="000000" w:themeColor="text1"/>
                <w:sz w:val="28"/>
              </w:rPr>
              <w:t xml:space="preserve">      </w:t>
            </w:r>
            <w:r w:rsidR="00E41762">
              <w:rPr>
                <w:color w:val="000000" w:themeColor="text1"/>
                <w:sz w:val="28"/>
              </w:rPr>
              <w:t xml:space="preserve">                           </w:t>
            </w:r>
            <w:r w:rsidR="00F906F3">
              <w:rPr>
                <w:color w:val="000000" w:themeColor="text1"/>
                <w:sz w:val="28"/>
              </w:rPr>
              <w:t xml:space="preserve">         </w:t>
            </w:r>
            <w:r>
              <w:rPr>
                <w:color w:val="000000" w:themeColor="text1"/>
                <w:sz w:val="28"/>
              </w:rPr>
              <w:t xml:space="preserve">    </w:t>
            </w:r>
            <w:r w:rsidR="00B9285D">
              <w:rPr>
                <w:color w:val="000000" w:themeColor="text1"/>
                <w:sz w:val="28"/>
              </w:rPr>
              <w:t>9:00 AM – 5:0</w:t>
            </w:r>
            <w:r w:rsidR="00B9285D" w:rsidRPr="00DD5D3A">
              <w:rPr>
                <w:color w:val="000000" w:themeColor="text1"/>
                <w:sz w:val="28"/>
              </w:rPr>
              <w:t>0 PM</w:t>
            </w:r>
          </w:p>
        </w:tc>
      </w:tr>
      <w:tr w:rsidR="00B9285D" w:rsidRPr="006D2096"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757A5" w:rsidRDefault="00B9285D" w:rsidP="00B9285D">
            <w:pPr>
              <w:rPr>
                <w:b w:val="0"/>
                <w:bCs w:val="0"/>
                <w:color w:val="000000" w:themeColor="text1"/>
                <w:sz w:val="28"/>
              </w:rPr>
            </w:pPr>
            <w:r>
              <w:rPr>
                <w:color w:val="000000" w:themeColor="text1"/>
                <w:sz w:val="28"/>
              </w:rPr>
              <w:t>Training:</w:t>
            </w:r>
          </w:p>
          <w:p w:rsidR="00B9285D" w:rsidRDefault="00B9285D" w:rsidP="00B9285D">
            <w:pPr>
              <w:rPr>
                <w:color w:val="000000" w:themeColor="text1"/>
                <w:sz w:val="28"/>
              </w:rPr>
            </w:pPr>
          </w:p>
          <w:p w:rsidR="00123EA5" w:rsidRDefault="00123EA5" w:rsidP="00B9285D">
            <w:pPr>
              <w:rPr>
                <w:color w:val="000000" w:themeColor="text1"/>
                <w:sz w:val="24"/>
                <w:szCs w:val="24"/>
              </w:rPr>
            </w:pPr>
          </w:p>
          <w:p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sidRPr="00ED5E74">
              <w:rPr>
                <w:b/>
                <w:color w:val="000000" w:themeColor="text1"/>
                <w:sz w:val="28"/>
              </w:rPr>
              <w:t>Scarritt</w:t>
            </w:r>
            <w:proofErr w:type="spellEnd"/>
            <w:r w:rsidRPr="00ED5E74">
              <w:rPr>
                <w:b/>
                <w:color w:val="000000" w:themeColor="text1"/>
                <w:sz w:val="28"/>
              </w:rPr>
              <w:t>-Bennet</w:t>
            </w:r>
            <w:r>
              <w:rPr>
                <w:b/>
                <w:color w:val="000000" w:themeColor="text1"/>
                <w:sz w:val="28"/>
              </w:rPr>
              <w:t>t</w:t>
            </w:r>
            <w:r w:rsidRPr="00ED5E74">
              <w:rPr>
                <w:b/>
                <w:color w:val="000000" w:themeColor="text1"/>
                <w:sz w:val="28"/>
              </w:rPr>
              <w:t xml:space="preserve"> Center</w:t>
            </w:r>
            <w:r w:rsidR="00F82437">
              <w:rPr>
                <w:b/>
                <w:color w:val="000000" w:themeColor="text1"/>
                <w:sz w:val="28"/>
              </w:rPr>
              <w:t xml:space="preserve"> – </w:t>
            </w:r>
            <w:proofErr w:type="spellStart"/>
            <w:r w:rsidR="00F82437">
              <w:rPr>
                <w:b/>
                <w:color w:val="000000" w:themeColor="text1"/>
                <w:sz w:val="28"/>
              </w:rPr>
              <w:t>Laskey</w:t>
            </w:r>
            <w:proofErr w:type="spellEnd"/>
            <w:r w:rsidR="00F82437">
              <w:rPr>
                <w:b/>
                <w:color w:val="000000" w:themeColor="text1"/>
                <w:sz w:val="28"/>
              </w:rPr>
              <w:t xml:space="preserve"> A</w:t>
            </w:r>
          </w:p>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ED5E74">
              <w:rPr>
                <w:b/>
                <w:color w:val="000000" w:themeColor="text1"/>
                <w:sz w:val="28"/>
              </w:rPr>
              <w:t>1008 19</w:t>
            </w:r>
            <w:r w:rsidRPr="00ED5E74">
              <w:rPr>
                <w:b/>
                <w:color w:val="000000" w:themeColor="text1"/>
                <w:sz w:val="28"/>
                <w:vertAlign w:val="superscript"/>
              </w:rPr>
              <w:t>th</w:t>
            </w:r>
            <w:r w:rsidR="00F82437">
              <w:rPr>
                <w:b/>
                <w:color w:val="000000" w:themeColor="text1"/>
                <w:sz w:val="28"/>
              </w:rPr>
              <w:t xml:space="preserve"> Ave. S.</w:t>
            </w:r>
          </w:p>
          <w:p w:rsidR="00B9285D"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D5E74">
              <w:rPr>
                <w:b/>
                <w:color w:val="000000" w:themeColor="text1"/>
                <w:sz w:val="28"/>
              </w:rPr>
              <w:t>Nashville, TN 37212</w:t>
            </w:r>
          </w:p>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D7B56">
              <w:rPr>
                <w:rFonts w:ascii="Cambria" w:hAnsi="Cambria"/>
                <w:color w:val="000000" w:themeColor="text1"/>
                <w:sz w:val="20"/>
              </w:rPr>
              <w:t xml:space="preserve">Hampton Inn – Vanderbilt, 1919 West End Ave., Nashville, TN </w:t>
            </w:r>
            <w:r w:rsidR="0017005D" w:rsidRPr="00FD7B56">
              <w:rPr>
                <w:rFonts w:ascii="Cambria" w:hAnsi="Cambria"/>
                <w:color w:val="000000" w:themeColor="text1"/>
                <w:sz w:val="20"/>
              </w:rPr>
              <w:t>37203 (</w:t>
            </w:r>
            <w:r w:rsidRPr="00FD7B56">
              <w:rPr>
                <w:rFonts w:ascii="Cambria" w:hAnsi="Cambria"/>
                <w:color w:val="000000" w:themeColor="text1"/>
                <w:sz w:val="20"/>
              </w:rPr>
              <w:t>615) 329-1144</w:t>
            </w:r>
          </w:p>
        </w:tc>
      </w:tr>
      <w:tr w:rsidR="00B9285D" w:rsidRPr="006D2096"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B9285D" w:rsidRPr="00DD5D3A"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E1D51">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rsidTr="00B9285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F79646" w:themeColor="accent6" w:fill="FF6600"/>
            <w:vAlign w:val="center"/>
          </w:tcPr>
          <w:p w:rsidR="00B9285D" w:rsidRPr="00FD7B56" w:rsidRDefault="00B9285D" w:rsidP="00B9285D">
            <w:pPr>
              <w:rPr>
                <w:b w:val="0"/>
                <w:color w:val="000000" w:themeColor="text1"/>
                <w:sz w:val="24"/>
              </w:rPr>
            </w:pPr>
            <w:r>
              <w:rPr>
                <w:b w:val="0"/>
                <w:color w:val="000000" w:themeColor="text1"/>
                <w:sz w:val="24"/>
              </w:rPr>
              <w:t>Special Promotion</w:t>
            </w:r>
          </w:p>
        </w:tc>
        <w:tc>
          <w:tcPr>
            <w:tcW w:w="8163"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B9285D" w:rsidRPr="00FD7B56" w:rsidRDefault="00B9285D" w:rsidP="00B9285D">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proofErr w:type="gramStart"/>
            <w:r w:rsidRPr="00FD7B56">
              <w:rPr>
                <w:b/>
                <w:color w:val="000000" w:themeColor="text1"/>
                <w:sz w:val="24"/>
              </w:rPr>
              <w:t>PROGRAM  *</w:t>
            </w:r>
            <w:proofErr w:type="gramEnd"/>
            <w:r w:rsidRPr="00FD7B56">
              <w:rPr>
                <w:b/>
                <w:color w:val="000000" w:themeColor="text1"/>
                <w:sz w:val="24"/>
              </w:rPr>
              <w:t>**</w:t>
            </w:r>
          </w:p>
        </w:tc>
      </w:tr>
    </w:tbl>
    <w:p w:rsidR="002D24CE" w:rsidRDefault="002D24CE"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ins w:id="0" w:author="Jennifer Karl" w:date="2017-09-20T10:29:00Z">
        <w:r w:rsidR="00F82437">
          <w:rPr>
            <w:b/>
          </w:rPr>
          <w:t>(</w:t>
        </w:r>
      </w:ins>
      <w:bookmarkStart w:id="1" w:name="_GoBack"/>
      <w:bookmarkEnd w:id="1"/>
      <w:r w:rsidR="00F82437">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17005D" w:rsidRPr="0016238D">
        <w:rPr>
          <w:b/>
          <w:sz w:val="22"/>
          <w:szCs w:val="32"/>
        </w:rPr>
        <w:t>: (</w:t>
      </w:r>
      <w:r w:rsidRPr="0016238D">
        <w:rPr>
          <w:b/>
          <w:sz w:val="22"/>
          <w:szCs w:val="32"/>
        </w:rPr>
        <w:t>845) 255-</w:t>
      </w:r>
      <w:r w:rsidR="0017005D"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rsidR="007C1097" w:rsidRDefault="007C1097" w:rsidP="00E674A4">
      <w:pPr>
        <w:pStyle w:val="NormalWeb"/>
        <w:spacing w:before="0" w:after="0"/>
        <w:ind w:left="720"/>
        <w:jc w:val="center"/>
      </w:pPr>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rsidTr="000C1748">
        <w:trPr>
          <w:trHeight w:val="859"/>
        </w:trPr>
        <w:tc>
          <w:tcPr>
            <w:tcW w:w="9918" w:type="dxa"/>
            <w:gridSpan w:val="3"/>
            <w:shd w:val="clear" w:color="auto" w:fill="auto"/>
          </w:tcPr>
          <w:p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Pr>
                <w:rFonts w:ascii="Times New Roman" w:hAnsi="Times New Roman"/>
                <w:b/>
                <w:bCs/>
                <w:iCs/>
                <w:sz w:val="26"/>
              </w:rPr>
              <w:t xml:space="preserve">INSTRUCTOR </w:t>
            </w:r>
            <w:r w:rsidR="0026633B">
              <w:rPr>
                <w:rFonts w:ascii="Times New Roman" w:hAnsi="Times New Roman"/>
                <w:b/>
                <w:bCs/>
                <w:iCs/>
                <w:sz w:val="26"/>
              </w:rPr>
              <w:t xml:space="preserve">&amp; </w:t>
            </w:r>
            <w:ins w:id="2" w:author="Jennifer Karl" w:date="2017-09-20T10:28:00Z">
              <w:r w:rsidR="00F82437">
                <w:rPr>
                  <w:rFonts w:ascii="Times New Roman" w:hAnsi="Times New Roman"/>
                  <w:b/>
                  <w:bCs/>
                  <w:iCs/>
                  <w:sz w:val="26"/>
                </w:rPr>
                <w:t>(</w:t>
              </w:r>
            </w:ins>
            <w:r w:rsidR="0026633B">
              <w:rPr>
                <w:rFonts w:ascii="Times New Roman" w:hAnsi="Times New Roman"/>
                <w:b/>
                <w:bCs/>
                <w:iCs/>
                <w:sz w:val="26"/>
              </w:rPr>
              <w:t>R</w:t>
            </w:r>
            <w:ins w:id="3" w:author="Jennifer Karl" w:date="2017-09-20T10:28:00Z">
              <w:r w:rsidR="00F82437">
                <w:rPr>
                  <w:rFonts w:ascii="Times New Roman" w:hAnsi="Times New Roman"/>
                  <w:b/>
                  <w:bCs/>
                  <w:iCs/>
                  <w:sz w:val="26"/>
                </w:rPr>
                <w:t>E)</w:t>
              </w:r>
            </w:ins>
            <w:del w:id="4" w:author="Jennifer Karl" w:date="2017-09-20T10:28:00Z">
              <w:r w:rsidR="0026633B" w:rsidDel="00F82437">
                <w:rPr>
                  <w:rFonts w:ascii="Times New Roman" w:hAnsi="Times New Roman"/>
                  <w:b/>
                  <w:bCs/>
                  <w:iCs/>
                  <w:sz w:val="26"/>
                </w:rPr>
                <w:delText>e/</w:delText>
              </w:r>
            </w:del>
            <w:r>
              <w:rPr>
                <w:rFonts w:ascii="Times New Roman" w:hAnsi="Times New Roman"/>
                <w:b/>
                <w:bCs/>
                <w:iCs/>
                <w:sz w:val="26"/>
              </w:rPr>
              <w:t>CERTIFICATION PROGRAM</w:t>
            </w:r>
            <w:r w:rsidRPr="003D6084">
              <w:rPr>
                <w:rFonts w:ascii="Times New Roman" w:hAnsi="Times New Roman"/>
                <w:b/>
                <w:bCs/>
                <w:iCs/>
                <w:sz w:val="26"/>
              </w:rPr>
              <w:t>”</w:t>
            </w:r>
          </w:p>
          <w:p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ins w:id="5" w:author="Jennifer Karl" w:date="2017-09-20T10:28:00Z">
              <w:r w:rsidR="00F82437">
                <w:rPr>
                  <w:rFonts w:ascii="Times New Roman" w:hAnsi="Times New Roman"/>
                  <w:b/>
                  <w:bCs/>
                  <w:iCs/>
                  <w:sz w:val="32"/>
                </w:rPr>
                <w:t>TN</w:t>
              </w:r>
            </w:ins>
            <w:del w:id="6" w:author="Jennifer Karl" w:date="2017-09-20T10:28:00Z">
              <w:r w:rsidR="0017005D" w:rsidRPr="002D24CE" w:rsidDel="00F82437">
                <w:rPr>
                  <w:rFonts w:ascii="Times New Roman" w:hAnsi="Times New Roman"/>
                  <w:b/>
                  <w:bCs/>
                  <w:iCs/>
                  <w:sz w:val="32"/>
                </w:rPr>
                <w:delText>TENNESSEE</w:delText>
              </w:r>
            </w:del>
            <w:r w:rsidR="0017005D"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0C1748">
        <w:trPr>
          <w:trHeight w:val="280"/>
        </w:trPr>
        <w:tc>
          <w:tcPr>
            <w:tcW w:w="2430" w:type="dxa"/>
            <w:shd w:val="clear" w:color="auto" w:fill="auto"/>
          </w:tcPr>
          <w:p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rsidR="00532660" w:rsidRPr="00700B3D" w:rsidRDefault="00532660" w:rsidP="00A07ED1">
            <w:pPr>
              <w:jc w:val="both"/>
              <w:rPr>
                <w:b/>
                <w:bCs/>
                <w:iCs/>
              </w:rPr>
            </w:pPr>
            <w:r>
              <w:rPr>
                <w:b/>
                <w:bCs/>
                <w:iCs/>
              </w:rPr>
              <w:t xml:space="preserve">MAR. </w:t>
            </w:r>
            <w:r w:rsidR="0017005D">
              <w:rPr>
                <w:b/>
                <w:bCs/>
                <w:iCs/>
              </w:rPr>
              <w:t>0</w:t>
            </w:r>
            <w:ins w:id="7" w:author="Jennifer Karl" w:date="2017-09-20T10:28:00Z">
              <w:r w:rsidR="00F82437">
                <w:rPr>
                  <w:b/>
                  <w:bCs/>
                  <w:iCs/>
                </w:rPr>
                <w:t>5 - 07</w:t>
              </w:r>
            </w:ins>
            <w:del w:id="8" w:author="Jennifer Karl" w:date="2017-09-20T10:28:00Z">
              <w:r w:rsidR="0017005D" w:rsidDel="00F82437">
                <w:rPr>
                  <w:b/>
                  <w:bCs/>
                  <w:iCs/>
                </w:rPr>
                <w:delText>6 - 08</w:delText>
              </w:r>
            </w:del>
            <w:r w:rsidR="00B9285D">
              <w:rPr>
                <w:b/>
                <w:bCs/>
                <w:iCs/>
              </w:rPr>
              <w:t>, 201</w:t>
            </w:r>
            <w:del w:id="9" w:author="Jennifer Karl" w:date="2017-09-20T10:28:00Z">
              <w:r w:rsidR="0017005D" w:rsidDel="00F82437">
                <w:rPr>
                  <w:b/>
                  <w:bCs/>
                  <w:iCs/>
                </w:rPr>
                <w:delText>7</w:delText>
              </w:r>
            </w:del>
            <w:ins w:id="10" w:author="Jennifer Karl" w:date="2017-09-20T10:28:00Z">
              <w:r w:rsidR="00F82437">
                <w:rPr>
                  <w:b/>
                  <w:bCs/>
                  <w:iCs/>
                </w:rPr>
                <w:t xml:space="preserve">8    </w:t>
              </w:r>
            </w:ins>
            <w:r>
              <w:rPr>
                <w:b/>
                <w:bCs/>
                <w:iCs/>
              </w:rPr>
              <w:t xml:space="preserve">    </w:t>
            </w:r>
            <w:r w:rsidR="00E41762">
              <w:rPr>
                <w:b/>
                <w:bCs/>
                <w:iCs/>
              </w:rPr>
              <w:t xml:space="preserve">                                        </w:t>
            </w:r>
            <w:r w:rsidR="00F906F3">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rsidTr="000C1748">
        <w:trPr>
          <w:trHeight w:val="747"/>
        </w:trPr>
        <w:tc>
          <w:tcPr>
            <w:tcW w:w="2430" w:type="dxa"/>
            <w:shd w:val="clear" w:color="auto" w:fill="auto"/>
          </w:tcPr>
          <w:p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0C1748">
            <w:pPr>
              <w:jc w:val="both"/>
              <w:rPr>
                <w:rFonts w:ascii="Times New Roman" w:hAnsi="Times New Roman"/>
                <w:bCs/>
                <w:iCs/>
                <w:sz w:val="22"/>
              </w:rPr>
            </w:pPr>
          </w:p>
          <w:p w:rsidR="00123EA5" w:rsidRDefault="00123EA5" w:rsidP="000C1748">
            <w:pPr>
              <w:jc w:val="both"/>
              <w:rPr>
                <w:rFonts w:ascii="Times New Roman" w:hAnsi="Times New Roman"/>
                <w:b/>
                <w:bCs/>
                <w:iCs/>
                <w:sz w:val="22"/>
              </w:rPr>
            </w:pPr>
          </w:p>
          <w:p w:rsidR="00123EA5" w:rsidRDefault="00123EA5" w:rsidP="000C1748">
            <w:pPr>
              <w:jc w:val="both"/>
              <w:rPr>
                <w:rFonts w:ascii="Times New Roman" w:hAnsi="Times New Roman"/>
                <w:b/>
                <w:bCs/>
                <w:iCs/>
                <w:sz w:val="22"/>
              </w:rPr>
            </w:pPr>
          </w:p>
          <w:p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rsidR="00426213" w:rsidRDefault="002D24CE" w:rsidP="000C1748">
            <w:pPr>
              <w:rPr>
                <w:b/>
                <w:color w:val="000000" w:themeColor="text1"/>
              </w:rPr>
            </w:pPr>
            <w:proofErr w:type="spellStart"/>
            <w:r w:rsidRPr="00ED5E74">
              <w:rPr>
                <w:b/>
                <w:color w:val="000000" w:themeColor="text1"/>
              </w:rPr>
              <w:t>Scarritt</w:t>
            </w:r>
            <w:proofErr w:type="spellEnd"/>
            <w:r w:rsidRPr="00ED5E74">
              <w:rPr>
                <w:b/>
                <w:color w:val="000000" w:themeColor="text1"/>
              </w:rPr>
              <w:t>-Bennet</w:t>
            </w:r>
            <w:r>
              <w:rPr>
                <w:b/>
                <w:color w:val="000000" w:themeColor="text1"/>
              </w:rPr>
              <w:t>t</w:t>
            </w:r>
            <w:r w:rsidRPr="00ED5E74">
              <w:rPr>
                <w:b/>
                <w:color w:val="000000" w:themeColor="text1"/>
              </w:rPr>
              <w:t xml:space="preserve"> Center</w:t>
            </w:r>
            <w:ins w:id="11" w:author="Jennifer Karl" w:date="2017-09-20T10:28:00Z">
              <w:r w:rsidR="00F82437">
                <w:rPr>
                  <w:b/>
                  <w:color w:val="000000" w:themeColor="text1"/>
                </w:rPr>
                <w:t xml:space="preserve"> – </w:t>
              </w:r>
              <w:proofErr w:type="spellStart"/>
              <w:r w:rsidR="00F82437">
                <w:rPr>
                  <w:b/>
                  <w:color w:val="000000" w:themeColor="text1"/>
                </w:rPr>
                <w:t>Laskey</w:t>
              </w:r>
              <w:proofErr w:type="spellEnd"/>
              <w:r w:rsidR="00F82437">
                <w:rPr>
                  <w:b/>
                  <w:color w:val="000000" w:themeColor="text1"/>
                </w:rPr>
                <w:t xml:space="preserve"> A </w:t>
              </w:r>
            </w:ins>
            <w:del w:id="12" w:author="Jennifer Karl" w:date="2017-09-20T10:28:00Z">
              <w:r w:rsidRPr="00ED5E74" w:rsidDel="00F82437">
                <w:rPr>
                  <w:b/>
                  <w:color w:val="000000" w:themeColor="text1"/>
                </w:rPr>
                <w:delText xml:space="preserve">, </w:delText>
              </w:r>
            </w:del>
          </w:p>
          <w:p w:rsidR="00426213" w:rsidRDefault="002D24CE" w:rsidP="000C1748">
            <w:pPr>
              <w:rPr>
                <w:b/>
                <w:color w:val="000000" w:themeColor="text1"/>
              </w:rPr>
            </w:pPr>
            <w:r w:rsidRPr="00ED5E74">
              <w:rPr>
                <w:b/>
                <w:color w:val="000000" w:themeColor="text1"/>
              </w:rPr>
              <w:t>1008 19</w:t>
            </w:r>
            <w:r w:rsidRPr="00ED5E74">
              <w:rPr>
                <w:b/>
                <w:color w:val="000000" w:themeColor="text1"/>
                <w:vertAlign w:val="superscript"/>
              </w:rPr>
              <w:t>th</w:t>
            </w:r>
            <w:r w:rsidRPr="00ED5E74">
              <w:rPr>
                <w:b/>
                <w:color w:val="000000" w:themeColor="text1"/>
              </w:rPr>
              <w:t xml:space="preserve"> Ave.</w:t>
            </w:r>
            <w:ins w:id="13" w:author="Jennifer Karl" w:date="2017-09-20T10:28:00Z">
              <w:r w:rsidR="00F82437">
                <w:rPr>
                  <w:b/>
                  <w:color w:val="000000" w:themeColor="text1"/>
                </w:rPr>
                <w:t xml:space="preserve"> S. </w:t>
              </w:r>
            </w:ins>
            <w:del w:id="14" w:author="Jennifer Karl" w:date="2017-09-20T10:28:00Z">
              <w:r w:rsidRPr="00ED5E74" w:rsidDel="00F82437">
                <w:rPr>
                  <w:b/>
                  <w:color w:val="000000" w:themeColor="text1"/>
                </w:rPr>
                <w:delText xml:space="preserve">, Bldg. Laskey-A, </w:delText>
              </w:r>
            </w:del>
          </w:p>
          <w:p w:rsidR="002D24CE" w:rsidRDefault="002D24CE" w:rsidP="000C1748">
            <w:pPr>
              <w:rPr>
                <w:b/>
                <w:color w:val="000000" w:themeColor="text1"/>
              </w:rPr>
            </w:pPr>
            <w:r w:rsidRPr="00ED5E74">
              <w:rPr>
                <w:b/>
                <w:color w:val="000000" w:themeColor="text1"/>
              </w:rPr>
              <w:t xml:space="preserve">Nashville, TN, 37212 </w:t>
            </w:r>
          </w:p>
          <w:p w:rsidR="002D24CE" w:rsidRPr="000928EE" w:rsidRDefault="002D24CE" w:rsidP="000C1748">
            <w:pPr>
              <w:rPr>
                <w:b/>
                <w:color w:val="000000" w:themeColor="text1"/>
                <w:sz w:val="20"/>
              </w:rPr>
            </w:pPr>
            <w:r w:rsidRPr="00ED5E74">
              <w:rPr>
                <w:b/>
                <w:color w:val="000000" w:themeColor="text1"/>
              </w:rPr>
              <w:t>(615) 340-7500</w:t>
            </w:r>
          </w:p>
          <w:p w:rsidR="002D24CE" w:rsidRDefault="002D24CE" w:rsidP="000C1748">
            <w:pPr>
              <w:rPr>
                <w:rFonts w:ascii="Cambria" w:hAnsi="Cambria"/>
                <w:color w:val="000000" w:themeColor="text1"/>
                <w:sz w:val="20"/>
              </w:rPr>
            </w:pPr>
            <w:r w:rsidRPr="00FD7B56">
              <w:rPr>
                <w:rFonts w:ascii="Cambria" w:hAnsi="Cambria"/>
                <w:color w:val="000000" w:themeColor="text1"/>
                <w:sz w:val="20"/>
              </w:rPr>
              <w:t xml:space="preserve">Hampton Inn – Vanderbilt, </w:t>
            </w:r>
          </w:p>
          <w:p w:rsidR="002D24CE" w:rsidRPr="00700B3D" w:rsidRDefault="002D24CE" w:rsidP="000C1748">
            <w:pPr>
              <w:jc w:val="both"/>
              <w:rPr>
                <w:bCs/>
                <w:iCs/>
              </w:rPr>
            </w:pPr>
            <w:r>
              <w:rPr>
                <w:rFonts w:ascii="Cambria" w:hAnsi="Cambria"/>
                <w:color w:val="000000" w:themeColor="text1"/>
                <w:sz w:val="20"/>
              </w:rPr>
              <w:t xml:space="preserve">1919 West End Ave., Nashville, TN </w:t>
            </w:r>
            <w:r w:rsidR="0017005D">
              <w:rPr>
                <w:rFonts w:ascii="Cambria" w:hAnsi="Cambria"/>
                <w:color w:val="000000" w:themeColor="text1"/>
                <w:sz w:val="20"/>
              </w:rPr>
              <w:t>37203 (</w:t>
            </w:r>
            <w:r>
              <w:rPr>
                <w:rFonts w:ascii="Cambria" w:hAnsi="Cambria"/>
                <w:color w:val="000000" w:themeColor="text1"/>
                <w:sz w:val="20"/>
              </w:rPr>
              <w:t>615) 329-1</w:t>
            </w:r>
            <w:r w:rsidRPr="00FD7B56">
              <w:rPr>
                <w:rFonts w:ascii="Cambria" w:hAnsi="Cambria"/>
                <w:color w:val="000000" w:themeColor="text1"/>
                <w:sz w:val="20"/>
              </w:rPr>
              <w:t>144</w:t>
            </w:r>
          </w:p>
        </w:tc>
      </w:tr>
      <w:tr w:rsidR="000928EE" w:rsidTr="000C1748">
        <w:trPr>
          <w:trHeight w:val="240"/>
        </w:trPr>
        <w:tc>
          <w:tcPr>
            <w:tcW w:w="9918" w:type="dxa"/>
            <w:gridSpan w:val="3"/>
            <w:shd w:val="clear" w:color="auto" w:fill="auto"/>
          </w:tcPr>
          <w:p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rsidTr="000C1748">
        <w:trPr>
          <w:trHeight w:val="100"/>
        </w:trPr>
        <w:tc>
          <w:tcPr>
            <w:tcW w:w="2430" w:type="dxa"/>
            <w:shd w:val="clear" w:color="auto" w:fill="auto"/>
          </w:tcPr>
          <w:p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0C1748">
            <w:pPr>
              <w:rPr>
                <w:rFonts w:ascii="Cambria" w:hAnsi="Cambria"/>
                <w:b/>
                <w:bCs/>
                <w:iCs/>
              </w:rPr>
            </w:pPr>
            <w:r w:rsidRPr="00FD7F2A">
              <w:rPr>
                <w:rFonts w:ascii="Cambria" w:hAnsi="Cambria"/>
                <w:b/>
                <w:bCs/>
                <w:iCs/>
              </w:rPr>
              <w:t>$</w:t>
            </w:r>
            <w:r w:rsidR="00BE1D51">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rsidR="000928EE" w:rsidRPr="00700B3D" w:rsidRDefault="000928EE" w:rsidP="000C1748">
            <w:pPr>
              <w:rPr>
                <w:bCs/>
                <w:iCs/>
                <w:sz w:val="28"/>
              </w:rPr>
            </w:pPr>
          </w:p>
        </w:tc>
      </w:tr>
      <w:tr w:rsidR="00ED5E74" w:rsidTr="000C1748">
        <w:trPr>
          <w:trHeight w:val="100"/>
        </w:trPr>
        <w:tc>
          <w:tcPr>
            <w:tcW w:w="2430" w:type="dxa"/>
            <w:shd w:val="clear" w:color="auto" w:fill="auto"/>
          </w:tcPr>
          <w:p w:rsidR="00ED5E74" w:rsidRPr="000C1748" w:rsidRDefault="00ED5E74" w:rsidP="000C1748">
            <w:pPr>
              <w:rPr>
                <w:rFonts w:ascii="Cambria" w:hAnsi="Cambria"/>
                <w:b/>
                <w:bCs/>
                <w:iCs/>
                <w:sz w:val="18"/>
              </w:rPr>
            </w:pPr>
            <w:r w:rsidRPr="000C1748">
              <w:rPr>
                <w:b/>
                <w:color w:val="000000" w:themeColor="text1"/>
                <w:sz w:val="18"/>
              </w:rPr>
              <w:t>Special Promotion</w:t>
            </w:r>
          </w:p>
        </w:tc>
        <w:tc>
          <w:tcPr>
            <w:tcW w:w="7488" w:type="dxa"/>
            <w:gridSpan w:val="2"/>
            <w:shd w:val="clear" w:color="auto" w:fill="auto"/>
            <w:vAlign w:val="center"/>
          </w:tcPr>
          <w:p w:rsidR="00ED5E74" w:rsidRPr="000C1748" w:rsidRDefault="004C02E4" w:rsidP="000C1748">
            <w:pPr>
              <w:jc w:val="center"/>
              <w:rPr>
                <w:bCs/>
                <w:iCs/>
                <w:sz w:val="18"/>
              </w:rPr>
            </w:pPr>
            <w:r w:rsidRPr="000C1748">
              <w:rPr>
                <w:b/>
                <w:color w:val="000000" w:themeColor="text1"/>
                <w:sz w:val="18"/>
              </w:rPr>
              <w:t>*** TWO FOR THE PRICE OF ONE WHEN REGISTERING FOR THE FULL PROGRAM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CB31B3">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CB31B3">
        <w:t>$4</w:t>
      </w:r>
      <w:r>
        <w:t>00/person</w:t>
      </w:r>
    </w:p>
    <w:p w:rsidR="00592650" w:rsidRDefault="00592650" w:rsidP="000C1748">
      <w:pPr>
        <w:spacing w:after="0"/>
        <w:jc w:val="both"/>
      </w:pPr>
      <w:r>
        <w:t>Day</w:t>
      </w:r>
      <w:r w:rsidR="00B9285D">
        <w:t xml:space="preserve">s 3 </w:t>
      </w:r>
      <w:r w:rsidR="000F0E89">
        <w:t xml:space="preserve">- </w:t>
      </w:r>
      <w:r>
        <w:t>Instructor</w:t>
      </w:r>
      <w:r w:rsidR="00F906F3">
        <w:t xml:space="preserve"> &amp; </w:t>
      </w:r>
      <w:ins w:id="15" w:author="Jennifer Karl" w:date="2017-09-20T10:29:00Z">
        <w:r w:rsidR="00F82437">
          <w:t>(</w:t>
        </w:r>
      </w:ins>
      <w:r w:rsidR="00F906F3">
        <w:t>Re</w:t>
      </w:r>
      <w:ins w:id="16" w:author="Jennifer Karl" w:date="2017-09-20T10:29:00Z">
        <w:r w:rsidR="00F82437">
          <w:t>)</w:t>
        </w:r>
      </w:ins>
      <w:del w:id="17" w:author="Jennifer Karl" w:date="2017-09-20T10:29:00Z">
        <w:r w:rsidR="00F906F3" w:rsidDel="00F82437">
          <w:delText>-</w:delText>
        </w:r>
      </w:del>
      <w:r>
        <w:t>Certification</w:t>
      </w:r>
      <w:r>
        <w:tab/>
      </w:r>
      <w:r w:rsidR="00B9285D">
        <w:tab/>
      </w:r>
      <w:r w:rsidR="00231E18">
        <w:rPr>
          <w:u w:val="single"/>
        </w:rPr>
        <w:tab/>
      </w:r>
      <w:r>
        <w:tab/>
      </w:r>
      <w:r>
        <w:tab/>
      </w:r>
      <w:r w:rsidR="00A80DE2">
        <w:tab/>
      </w:r>
      <w:r>
        <w:t>$4</w:t>
      </w:r>
      <w:r w:rsidR="00CB31B3">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17005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C6" w:rsidRDefault="003857C6" w:rsidP="009D63F4">
      <w:pPr>
        <w:spacing w:after="0"/>
      </w:pPr>
      <w:r>
        <w:separator/>
      </w:r>
    </w:p>
  </w:endnote>
  <w:endnote w:type="continuationSeparator" w:id="0">
    <w:p w:rsidR="003857C6" w:rsidRDefault="003857C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C6" w:rsidRDefault="003857C6" w:rsidP="009D63F4">
      <w:pPr>
        <w:spacing w:after="0"/>
      </w:pPr>
      <w:r>
        <w:separator/>
      </w:r>
    </w:p>
  </w:footnote>
  <w:footnote w:type="continuationSeparator" w:id="0">
    <w:p w:rsidR="003857C6" w:rsidRDefault="003857C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Karl">
    <w15:presenceInfo w15:providerId="AD" w15:userId="S-1-5-21-1787347695-1618431481-603849764-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928EE"/>
    <w:rsid w:val="000C1748"/>
    <w:rsid w:val="000C3AB7"/>
    <w:rsid w:val="000F0E89"/>
    <w:rsid w:val="00123EA5"/>
    <w:rsid w:val="001254B4"/>
    <w:rsid w:val="0017005D"/>
    <w:rsid w:val="001A03ED"/>
    <w:rsid w:val="001B1A27"/>
    <w:rsid w:val="001D0825"/>
    <w:rsid w:val="001D58EE"/>
    <w:rsid w:val="00231E18"/>
    <w:rsid w:val="0024414A"/>
    <w:rsid w:val="00245F02"/>
    <w:rsid w:val="0026282D"/>
    <w:rsid w:val="00264954"/>
    <w:rsid w:val="0026633B"/>
    <w:rsid w:val="00267432"/>
    <w:rsid w:val="00294896"/>
    <w:rsid w:val="002D24CE"/>
    <w:rsid w:val="003470F0"/>
    <w:rsid w:val="003857C6"/>
    <w:rsid w:val="003B4593"/>
    <w:rsid w:val="003D6084"/>
    <w:rsid w:val="003F0A8C"/>
    <w:rsid w:val="00426213"/>
    <w:rsid w:val="004C02E4"/>
    <w:rsid w:val="00532660"/>
    <w:rsid w:val="0054772D"/>
    <w:rsid w:val="00575891"/>
    <w:rsid w:val="00592650"/>
    <w:rsid w:val="00593DFE"/>
    <w:rsid w:val="005C56FB"/>
    <w:rsid w:val="005F0BD3"/>
    <w:rsid w:val="005F2637"/>
    <w:rsid w:val="00603FF1"/>
    <w:rsid w:val="006757A5"/>
    <w:rsid w:val="006A6F74"/>
    <w:rsid w:val="006A7A6F"/>
    <w:rsid w:val="006D2096"/>
    <w:rsid w:val="006E5A45"/>
    <w:rsid w:val="00700B3D"/>
    <w:rsid w:val="007112C6"/>
    <w:rsid w:val="007C1097"/>
    <w:rsid w:val="008038FE"/>
    <w:rsid w:val="00893525"/>
    <w:rsid w:val="008F0AAE"/>
    <w:rsid w:val="00913A44"/>
    <w:rsid w:val="00935DD9"/>
    <w:rsid w:val="00956FC9"/>
    <w:rsid w:val="009B3B03"/>
    <w:rsid w:val="009D63F4"/>
    <w:rsid w:val="00A02ADE"/>
    <w:rsid w:val="00A07ED1"/>
    <w:rsid w:val="00A16DF9"/>
    <w:rsid w:val="00A613A2"/>
    <w:rsid w:val="00A80DE2"/>
    <w:rsid w:val="00A83FF1"/>
    <w:rsid w:val="00AC4DF0"/>
    <w:rsid w:val="00AC6656"/>
    <w:rsid w:val="00AD1DCA"/>
    <w:rsid w:val="00AE30EF"/>
    <w:rsid w:val="00B551FD"/>
    <w:rsid w:val="00B9285D"/>
    <w:rsid w:val="00BE1D51"/>
    <w:rsid w:val="00C74D2F"/>
    <w:rsid w:val="00CA00A6"/>
    <w:rsid w:val="00CB31B3"/>
    <w:rsid w:val="00CF76BB"/>
    <w:rsid w:val="00D56783"/>
    <w:rsid w:val="00DB415C"/>
    <w:rsid w:val="00DB4802"/>
    <w:rsid w:val="00DD5D3A"/>
    <w:rsid w:val="00E41762"/>
    <w:rsid w:val="00E50551"/>
    <w:rsid w:val="00E674A4"/>
    <w:rsid w:val="00EB1963"/>
    <w:rsid w:val="00ED5E74"/>
    <w:rsid w:val="00F32B00"/>
    <w:rsid w:val="00F61F9E"/>
    <w:rsid w:val="00F76890"/>
    <w:rsid w:val="00F82437"/>
    <w:rsid w:val="00F906F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09BB"/>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4262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CB30-A363-483D-8945-B93B01F6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2015-06-17T14:27:00Z</cp:lastPrinted>
  <dcterms:created xsi:type="dcterms:W3CDTF">2017-09-20T14:29:00Z</dcterms:created>
  <dcterms:modified xsi:type="dcterms:W3CDTF">2017-09-20T14:29:00Z</dcterms:modified>
</cp:coreProperties>
</file>